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978" w:rsidRDefault="00894D52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387853" cy="83819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853" cy="838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3978" w:rsidRDefault="004A3978">
      <w:pPr>
        <w:spacing w:after="0" w:line="240" w:lineRule="auto"/>
      </w:pPr>
    </w:p>
    <w:p w:rsidR="004A3978" w:rsidRDefault="00894D52">
      <w:pPr>
        <w:spacing w:after="0" w:line="240" w:lineRule="auto"/>
        <w:jc w:val="center"/>
      </w:pPr>
      <w:r>
        <w:rPr>
          <w:rFonts w:ascii="Arial" w:eastAsia="Arial" w:hAnsi="Arial" w:cs="Arial"/>
          <w:sz w:val="36"/>
          <w:szCs w:val="36"/>
        </w:rPr>
        <w:t xml:space="preserve">2015-2016 Research Catalyst Grant Application </w:t>
      </w:r>
    </w:p>
    <w:p w:rsidR="004A3978" w:rsidRDefault="00894D52">
      <w:pPr>
        <w:spacing w:after="0" w:line="240" w:lineRule="auto"/>
        <w:jc w:val="center"/>
      </w:pPr>
      <w:r w:rsidRPr="00512E25">
        <w:rPr>
          <w:rFonts w:ascii="Arial" w:eastAsia="Arial" w:hAnsi="Arial" w:cs="Arial"/>
          <w:b/>
          <w:color w:val="0070C0"/>
          <w:sz w:val="28"/>
          <w:szCs w:val="28"/>
        </w:rPr>
        <w:t xml:space="preserve">Deadline: 11:59 PM Friday October </w:t>
      </w:r>
      <w:del w:id="0" w:author="Jessica Anderson" w:date="2015-10-12T15:26:00Z">
        <w:r w:rsidRPr="00512E25" w:rsidDel="00B9220D">
          <w:rPr>
            <w:rFonts w:ascii="Arial" w:eastAsia="Arial" w:hAnsi="Arial" w:cs="Arial"/>
            <w:b/>
            <w:color w:val="0070C0"/>
            <w:sz w:val="28"/>
            <w:szCs w:val="28"/>
          </w:rPr>
          <w:delText>16</w:delText>
        </w:r>
      </w:del>
      <w:ins w:id="1" w:author="Jessica Anderson" w:date="2015-10-12T15:25:00Z">
        <w:r w:rsidR="00B9220D">
          <w:rPr>
            <w:rFonts w:ascii="Arial" w:eastAsia="Arial" w:hAnsi="Arial" w:cs="Arial"/>
            <w:b/>
            <w:color w:val="0070C0"/>
            <w:sz w:val="28"/>
            <w:szCs w:val="28"/>
          </w:rPr>
          <w:t>2</w:t>
        </w:r>
        <w:r w:rsidR="00B9220D">
          <w:rPr>
            <w:rFonts w:ascii="Arial" w:eastAsia="Arial" w:hAnsi="Arial" w:cs="Arial"/>
            <w:b/>
            <w:color w:val="0070C0"/>
            <w:sz w:val="28"/>
            <w:szCs w:val="28"/>
          </w:rPr>
          <w:t>3</w:t>
        </w:r>
      </w:ins>
      <w:r w:rsidRPr="00512E25">
        <w:rPr>
          <w:rFonts w:ascii="Arial" w:eastAsia="Arial" w:hAnsi="Arial" w:cs="Arial"/>
          <w:b/>
          <w:color w:val="0070C0"/>
          <w:sz w:val="28"/>
          <w:szCs w:val="28"/>
        </w:rPr>
        <w:t xml:space="preserve">, 2015 </w:t>
      </w: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  <w:b/>
          <w:color w:val="0070C0"/>
        </w:rPr>
        <w:t>Applicant information:</w:t>
      </w: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>First 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Last 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A3978" w:rsidRDefault="004A3978">
      <w:pPr>
        <w:spacing w:after="0" w:line="240" w:lineRule="auto"/>
      </w:pP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>Office Mailing Address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A3978" w:rsidRDefault="004A3978">
      <w:pPr>
        <w:spacing w:after="0" w:line="240" w:lineRule="auto"/>
      </w:pP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Phone #</w:t>
      </w:r>
    </w:p>
    <w:p w:rsidR="004A3978" w:rsidRDefault="004A3978">
      <w:pPr>
        <w:spacing w:after="0" w:line="240" w:lineRule="auto"/>
      </w:pPr>
      <w:bookmarkStart w:id="2" w:name="_GoBack"/>
      <w:bookmarkEnd w:id="2"/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>Email Address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Citizenship Status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Department</w:t>
      </w:r>
    </w:p>
    <w:p w:rsidR="004A3978" w:rsidRDefault="004A3978">
      <w:pPr>
        <w:spacing w:after="0" w:line="240" w:lineRule="auto"/>
      </w:pP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>EPSCoR Component/Theme – select one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A3978" w:rsidRDefault="00894D52">
      <w:pPr>
        <w:spacing w:before="60" w:after="60" w:line="240" w:lineRule="auto"/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</w:rPr>
        <w:t>physical</w:t>
      </w:r>
      <w:proofErr w:type="gramEnd"/>
      <w:r>
        <w:rPr>
          <w:rFonts w:ascii="Arial" w:eastAsia="Arial" w:hAnsi="Arial" w:cs="Arial"/>
        </w:rPr>
        <w:t xml:space="preserve"> science/water, biology/ecosystem services, social science, systems modeling, engineering</w:t>
      </w:r>
      <w:r>
        <w:rPr>
          <w:rFonts w:ascii="Arial" w:eastAsia="Arial" w:hAnsi="Arial" w:cs="Arial"/>
          <w:sz w:val="20"/>
          <w:szCs w:val="20"/>
        </w:rPr>
        <w:t>)</w:t>
      </w:r>
    </w:p>
    <w:p w:rsidR="004A3978" w:rsidRDefault="004A3978">
      <w:pPr>
        <w:spacing w:after="0" w:line="240" w:lineRule="auto"/>
      </w:pPr>
    </w:p>
    <w:p w:rsidR="004A3978" w:rsidRDefault="00894D52">
      <w:pPr>
        <w:spacing w:before="60" w:after="60" w:line="240" w:lineRule="auto"/>
      </w:pPr>
      <w:r>
        <w:rPr>
          <w:rFonts w:ascii="Arial" w:eastAsia="Arial" w:hAnsi="Arial" w:cs="Arial"/>
        </w:rPr>
        <w:t>Campus (Dixie, Snow, SLCC, SUU, UVU, Weber, Westminster, other)</w:t>
      </w:r>
    </w:p>
    <w:p w:rsidR="004A3978" w:rsidRDefault="004A3978">
      <w:pPr>
        <w:spacing w:after="0" w:line="240" w:lineRule="auto"/>
        <w:ind w:left="4320" w:firstLine="720"/>
      </w:pPr>
    </w:p>
    <w:p w:rsidR="004A3978" w:rsidRDefault="00894D52">
      <w:pPr>
        <w:spacing w:before="60" w:after="60" w:line="240" w:lineRule="auto"/>
      </w:pPr>
      <w:r>
        <w:rPr>
          <w:rFonts w:ascii="Arial" w:eastAsia="Arial" w:hAnsi="Arial" w:cs="Arial"/>
        </w:rPr>
        <w:t>Title of project:</w:t>
      </w:r>
      <w:r>
        <w:rPr>
          <w:rFonts w:ascii="Arial" w:eastAsia="Arial" w:hAnsi="Arial" w:cs="Arial"/>
        </w:rPr>
        <w:tab/>
      </w: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ab/>
      </w:r>
    </w:p>
    <w:p w:rsidR="004A3978" w:rsidRDefault="00894D52">
      <w:pPr>
        <w:spacing w:before="60" w:after="0" w:line="240" w:lineRule="auto"/>
      </w:pPr>
      <w:r>
        <w:rPr>
          <w:rFonts w:ascii="Arial" w:eastAsia="Arial" w:hAnsi="Arial" w:cs="Arial"/>
          <w:b/>
          <w:color w:val="0070C0"/>
        </w:rPr>
        <w:t xml:space="preserve">Collaborators: </w:t>
      </w:r>
      <w:r>
        <w:rPr>
          <w:rFonts w:ascii="Arial" w:eastAsia="Arial" w:hAnsi="Arial" w:cs="Arial"/>
        </w:rPr>
        <w:t>List of participating faculty members, students, and/or community partners, including each collaborator’s home campus/institution.</w:t>
      </w:r>
    </w:p>
    <w:p w:rsidR="004A3978" w:rsidRDefault="004A3978">
      <w:pPr>
        <w:spacing w:after="0" w:line="240" w:lineRule="auto"/>
      </w:pPr>
    </w:p>
    <w:p w:rsidR="004A3978" w:rsidRDefault="004A3978">
      <w:pPr>
        <w:spacing w:after="0" w:line="240" w:lineRule="auto"/>
      </w:pP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  <w:b/>
          <w:color w:val="0070C0"/>
        </w:rPr>
        <w:t>Funding information:</w:t>
      </w:r>
      <w:r w:rsidR="00BB4D4F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</w:rPr>
        <w:t xml:space="preserve">Previous </w:t>
      </w:r>
      <w:proofErr w:type="spellStart"/>
      <w:r>
        <w:rPr>
          <w:rFonts w:ascii="Arial" w:eastAsia="Arial" w:hAnsi="Arial" w:cs="Arial"/>
        </w:rPr>
        <w:t>EPSCoR</w:t>
      </w:r>
      <w:proofErr w:type="spellEnd"/>
      <w:r>
        <w:rPr>
          <w:rFonts w:ascii="Arial" w:eastAsia="Arial" w:hAnsi="Arial" w:cs="Arial"/>
        </w:rPr>
        <w:t xml:space="preserve"> Funding, including previous Research Catalyst Grants (please list type and date of awards)</w:t>
      </w:r>
    </w:p>
    <w:p w:rsidR="004A3978" w:rsidRDefault="004A3978">
      <w:pPr>
        <w:spacing w:after="0" w:line="240" w:lineRule="auto"/>
      </w:pPr>
    </w:p>
    <w:p w:rsidR="004A3978" w:rsidRDefault="004A3978">
      <w:pPr>
        <w:spacing w:after="0" w:line="240" w:lineRule="auto"/>
      </w:pPr>
    </w:p>
    <w:p w:rsidR="00BB4D4F" w:rsidRDefault="00BB4D4F">
      <w:pPr>
        <w:spacing w:after="0" w:line="240" w:lineRule="auto"/>
      </w:pP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>Other sources of support available for the project, including in-kind support such as release time. Please indicate whether additional support is secured or anticipated.</w:t>
      </w:r>
    </w:p>
    <w:p w:rsidR="004A3978" w:rsidRDefault="004A3978">
      <w:pPr>
        <w:spacing w:after="0" w:line="240" w:lineRule="auto"/>
      </w:pPr>
    </w:p>
    <w:p w:rsidR="004A3978" w:rsidRDefault="004A3978">
      <w:pPr>
        <w:spacing w:after="0" w:line="240" w:lineRule="auto"/>
      </w:pPr>
    </w:p>
    <w:p w:rsidR="004A3978" w:rsidRDefault="00894D52">
      <w:pPr>
        <w:spacing w:before="60" w:after="0" w:line="240" w:lineRule="auto"/>
      </w:pPr>
      <w:r>
        <w:rPr>
          <w:rFonts w:ascii="Arial" w:eastAsia="Arial" w:hAnsi="Arial" w:cs="Arial"/>
          <w:b/>
          <w:color w:val="0070C0"/>
        </w:rPr>
        <w:t>Required documents for submission:</w:t>
      </w: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 xml:space="preserve">____ Completed application form </w:t>
      </w: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>____ Completed proposal (4 pages maximum, including one-page abstract/summary)</w:t>
      </w: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>____ One-page explanation of how this project is expected to lead to other proposals to NSF</w:t>
      </w:r>
    </w:p>
    <w:p w:rsidR="004A3978" w:rsidRDefault="00894D52">
      <w:pPr>
        <w:spacing w:after="0" w:line="240" w:lineRule="auto"/>
      </w:pPr>
      <w:r w:rsidRPr="00512E25">
        <w:rPr>
          <w:rFonts w:ascii="Arial" w:eastAsia="Arial" w:hAnsi="Arial" w:cs="Arial"/>
        </w:rPr>
        <w:t xml:space="preserve">____ One-page description of research and funding outcomes that have resulted from previous RCG funding </w:t>
      </w:r>
      <w:r w:rsidRPr="00512E25">
        <w:rPr>
          <w:rFonts w:ascii="Arial" w:eastAsia="Arial" w:hAnsi="Arial" w:cs="Arial"/>
        </w:rPr>
        <w:tab/>
        <w:t>(applicable only to applicants who have previously served on an RCG-funded research team)</w:t>
      </w: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 xml:space="preserve">____ One-page budget (include list of major items needed, indirect costs, and detailed budget justification) </w:t>
      </w:r>
    </w:p>
    <w:p w:rsidR="004A3978" w:rsidRDefault="00894D52">
      <w:pPr>
        <w:spacing w:after="0" w:line="240" w:lineRule="auto"/>
      </w:pPr>
      <w:r>
        <w:rPr>
          <w:rFonts w:ascii="Arial" w:eastAsia="Arial" w:hAnsi="Arial" w:cs="Arial"/>
        </w:rPr>
        <w:t xml:space="preserve">____ NSF-style </w:t>
      </w:r>
      <w:proofErr w:type="spellStart"/>
      <w:r>
        <w:rPr>
          <w:rFonts w:ascii="Arial" w:eastAsia="Arial" w:hAnsi="Arial" w:cs="Arial"/>
        </w:rPr>
        <w:t>biosketch</w:t>
      </w:r>
      <w:proofErr w:type="spellEnd"/>
      <w:r>
        <w:rPr>
          <w:rFonts w:ascii="Arial" w:eastAsia="Arial" w:hAnsi="Arial" w:cs="Arial"/>
        </w:rPr>
        <w:t xml:space="preserve"> of each team member (not to exceed two pages each; use NSF form)</w:t>
      </w:r>
    </w:p>
    <w:p w:rsidR="004A3978" w:rsidRDefault="00894D52">
      <w:pPr>
        <w:spacing w:after="0" w:line="240" w:lineRule="auto"/>
      </w:pPr>
      <w:bookmarkStart w:id="3" w:name="h.gjdgxs" w:colFirst="0" w:colLast="0"/>
      <w:bookmarkEnd w:id="3"/>
      <w:r>
        <w:rPr>
          <w:rFonts w:ascii="Arial" w:eastAsia="Arial" w:hAnsi="Arial" w:cs="Arial"/>
        </w:rPr>
        <w:t>____ Current and pending support from team leader (use NSF form)</w:t>
      </w:r>
    </w:p>
    <w:p w:rsidR="004A3978" w:rsidRDefault="004A3978">
      <w:pPr>
        <w:spacing w:after="0" w:line="240" w:lineRule="auto"/>
      </w:pPr>
    </w:p>
    <w:p w:rsidR="004A3978" w:rsidRDefault="00894D52">
      <w:pPr>
        <w:spacing w:before="60" w:after="0" w:line="240" w:lineRule="auto"/>
      </w:pPr>
      <w:r>
        <w:rPr>
          <w:rFonts w:ascii="Arial" w:eastAsia="Arial" w:hAnsi="Arial" w:cs="Arial"/>
        </w:rPr>
        <w:t xml:space="preserve">Please submit all of the above documents via email with “research catalyst grant application” in the subject line to </w:t>
      </w:r>
      <w:r w:rsidRPr="00512E25">
        <w:rPr>
          <w:rFonts w:ascii="Arial" w:eastAsia="Arial" w:hAnsi="Arial" w:cs="Arial"/>
        </w:rPr>
        <w:t>Hilary Hungerford at Hilary.Hungerford</w:t>
      </w:r>
      <w:hyperlink r:id="rId8">
        <w:r w:rsidRPr="004621DA">
          <w:rPr>
            <w:rFonts w:ascii="Arial" w:eastAsia="Arial" w:hAnsi="Arial" w:cs="Arial"/>
          </w:rPr>
          <w:t>@uvu.edu</w:t>
        </w:r>
      </w:hyperlink>
      <w:r w:rsidRPr="00512E25">
        <w:rPr>
          <w:rFonts w:ascii="Arial" w:eastAsia="Arial" w:hAnsi="Arial" w:cs="Arial"/>
        </w:rPr>
        <w:t xml:space="preserve"> by</w:t>
      </w:r>
      <w:r>
        <w:rPr>
          <w:rFonts w:ascii="Arial" w:eastAsia="Arial" w:hAnsi="Arial" w:cs="Arial"/>
        </w:rPr>
        <w:t xml:space="preserve"> the deadline posted above. </w:t>
      </w:r>
    </w:p>
    <w:sectPr w:rsidR="004A3978">
      <w:footerReference w:type="default" r:id="rId9"/>
      <w:pgSz w:w="12240" w:h="15840"/>
      <w:pgMar w:top="540" w:right="634" w:bottom="1354" w:left="8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AE" w:rsidRDefault="001F1DAE">
      <w:pPr>
        <w:spacing w:after="0" w:line="240" w:lineRule="auto"/>
      </w:pPr>
      <w:r>
        <w:separator/>
      </w:r>
    </w:p>
  </w:endnote>
  <w:endnote w:type="continuationSeparator" w:id="0">
    <w:p w:rsidR="001F1DAE" w:rsidRDefault="001F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8" w:rsidRDefault="00894D52">
    <w:pPr>
      <w:spacing w:after="0" w:line="240" w:lineRule="auto"/>
      <w:jc w:val="center"/>
    </w:pPr>
    <w:proofErr w:type="spellStart"/>
    <w:proofErr w:type="gramStart"/>
    <w:r>
      <w:rPr>
        <w:rFonts w:ascii="Tahoma" w:eastAsia="Tahoma" w:hAnsi="Tahoma" w:cs="Tahoma"/>
        <w:sz w:val="16"/>
        <w:szCs w:val="16"/>
      </w:rPr>
      <w:t>iUtah</w:t>
    </w:r>
    <w:proofErr w:type="spellEnd"/>
    <w:proofErr w:type="gramEnd"/>
    <w:r>
      <w:rPr>
        <w:rFonts w:ascii="Tahoma" w:eastAsia="Tahoma" w:hAnsi="Tahoma" w:cs="Tahoma"/>
        <w:sz w:val="16"/>
        <w:szCs w:val="16"/>
      </w:rPr>
      <w:t xml:space="preserve">: innovative Urban Transitions and </w:t>
    </w:r>
    <w:proofErr w:type="spellStart"/>
    <w:r>
      <w:rPr>
        <w:rFonts w:ascii="Tahoma" w:eastAsia="Tahoma" w:hAnsi="Tahoma" w:cs="Tahoma"/>
        <w:sz w:val="16"/>
        <w:szCs w:val="16"/>
      </w:rPr>
      <w:t>Aridregion</w:t>
    </w:r>
    <w:proofErr w:type="spellEnd"/>
    <w:r>
      <w:rPr>
        <w:rFonts w:ascii="Tahoma" w:eastAsia="Tahoma" w:hAnsi="Tahoma" w:cs="Tahoma"/>
        <w:sz w:val="16"/>
        <w:szCs w:val="16"/>
      </w:rPr>
      <w:t xml:space="preserve"> Hydro-sustainability </w:t>
    </w:r>
  </w:p>
  <w:p w:rsidR="004A3978" w:rsidRDefault="00894D52">
    <w:pPr>
      <w:spacing w:after="0" w:line="240" w:lineRule="auto"/>
      <w:jc w:val="center"/>
    </w:pPr>
    <w:r>
      <w:rPr>
        <w:rFonts w:ascii="Arial Unicode MS" w:eastAsia="Arial Unicode MS" w:hAnsi="Arial Unicode MS" w:cs="Arial Unicode MS"/>
        <w:sz w:val="16"/>
        <w:szCs w:val="16"/>
      </w:rPr>
      <w:t>Utah State University ◦ Tel.: 435.797.1612 ◦ iUtahEPSCoR.org</w:t>
    </w:r>
  </w:p>
  <w:p w:rsidR="004A3978" w:rsidRDefault="004A3978">
    <w:pPr>
      <w:tabs>
        <w:tab w:val="center" w:pos="4680"/>
        <w:tab w:val="right" w:pos="9360"/>
      </w:tabs>
      <w:spacing w:after="0" w:line="240" w:lineRule="auto"/>
    </w:pPr>
  </w:p>
  <w:p w:rsidR="004A3978" w:rsidRDefault="004A3978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AE" w:rsidRDefault="001F1DAE">
      <w:pPr>
        <w:spacing w:after="0" w:line="240" w:lineRule="auto"/>
      </w:pPr>
      <w:r>
        <w:separator/>
      </w:r>
    </w:p>
  </w:footnote>
  <w:footnote w:type="continuationSeparator" w:id="0">
    <w:p w:rsidR="001F1DAE" w:rsidRDefault="001F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978"/>
    <w:rsid w:val="001F1DAE"/>
    <w:rsid w:val="004621DA"/>
    <w:rsid w:val="004A3978"/>
    <w:rsid w:val="00512E25"/>
    <w:rsid w:val="006F5FA1"/>
    <w:rsid w:val="00894D52"/>
    <w:rsid w:val="00B9220D"/>
    <w:rsid w:val="00B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Walther@uvu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Bedford</dc:creator>
  <cp:lastModifiedBy>Jessica Anderson</cp:lastModifiedBy>
  <cp:revision>2</cp:revision>
  <dcterms:created xsi:type="dcterms:W3CDTF">2015-10-12T21:28:00Z</dcterms:created>
  <dcterms:modified xsi:type="dcterms:W3CDTF">2015-10-12T21:28:00Z</dcterms:modified>
</cp:coreProperties>
</file>